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39141" w14:textId="13BC3735" w:rsidR="003059A2" w:rsidRDefault="00B07398" w:rsidP="00B07398">
      <w:pPr>
        <w:jc w:val="center"/>
      </w:pPr>
      <w:commentRangeStart w:id="0"/>
      <w:r>
        <w:t>Best Friend</w:t>
      </w:r>
      <w:r w:rsidR="00AB270E">
        <w:t xml:space="preserve"> Departed</w:t>
      </w:r>
      <w:commentRangeEnd w:id="0"/>
      <w:r w:rsidR="00CB5167">
        <w:rPr>
          <w:rStyle w:val="CommentReference"/>
        </w:rPr>
        <w:commentReference w:id="0"/>
      </w:r>
    </w:p>
    <w:p w14:paraId="11E9C74E" w14:textId="508FC4B1" w:rsidR="00B07398" w:rsidRDefault="00B07398" w:rsidP="00B07398">
      <w:pPr>
        <w:jc w:val="center"/>
      </w:pPr>
    </w:p>
    <w:p w14:paraId="36798D79" w14:textId="62701FDF" w:rsidR="00B07398" w:rsidRDefault="00B07398" w:rsidP="00B07398">
      <w:commentRangeStart w:id="1"/>
      <w:r>
        <w:t xml:space="preserve">“His name </w:t>
      </w:r>
      <w:commentRangeEnd w:id="1"/>
      <w:r w:rsidR="00030D66">
        <w:rPr>
          <w:rStyle w:val="CommentReference"/>
        </w:rPr>
        <w:commentReference w:id="1"/>
      </w:r>
      <w:r>
        <w:t>will be Joseph Warren Revere.”</w:t>
      </w:r>
    </w:p>
    <w:p w14:paraId="0283933E" w14:textId="0CB47437" w:rsidR="00B07398" w:rsidRDefault="00B07398" w:rsidP="00B07398"/>
    <w:p w14:paraId="01DB086D" w14:textId="7F774856" w:rsidR="00B07398" w:rsidRDefault="00B07398" w:rsidP="00B07398">
      <w:r>
        <w:t xml:space="preserve">Paul Revere </w:t>
      </w:r>
      <w:commentRangeStart w:id="2"/>
      <w:r>
        <w:t xml:space="preserve">would have </w:t>
      </w:r>
      <w:commentRangeEnd w:id="2"/>
      <w:r w:rsidR="008E0BEB">
        <w:rPr>
          <w:rStyle w:val="CommentReference"/>
        </w:rPr>
        <w:commentReference w:id="2"/>
      </w:r>
      <w:r>
        <w:t>stated these words in April of 1777</w:t>
      </w:r>
      <w:r w:rsidR="00821714">
        <w:t>, l</w:t>
      </w:r>
      <w:r>
        <w:t xml:space="preserve">ess than two years after the death of </w:t>
      </w:r>
      <w:r w:rsidR="00B910E7">
        <w:t xml:space="preserve">his close friend </w:t>
      </w:r>
      <w:r w:rsidR="00990F87">
        <w:t>Dr. Joseph Warren</w:t>
      </w:r>
      <w:r w:rsidR="00863E4F">
        <w:t xml:space="preserve">.  Dr. Warren died at </w:t>
      </w:r>
      <w:r>
        <w:t>the Battle of Bunker Hill</w:t>
      </w:r>
      <w:r w:rsidR="00863E4F">
        <w:t xml:space="preserve">.  Two years later, </w:t>
      </w:r>
      <w:r>
        <w:t xml:space="preserve">Paul Revere </w:t>
      </w:r>
      <w:r w:rsidR="00544EDE">
        <w:t>christened</w:t>
      </w:r>
      <w:r>
        <w:t xml:space="preserve"> his son, Joseph Warren Revere. </w:t>
      </w:r>
      <w:r w:rsidR="00B9724B">
        <w:rPr>
          <w:rStyle w:val="EndnoteReference"/>
        </w:rPr>
        <w:endnoteReference w:id="1"/>
      </w:r>
    </w:p>
    <w:p w14:paraId="4BA0B314" w14:textId="6F02EE30" w:rsidR="00B910E7" w:rsidRDefault="00B910E7" w:rsidP="00B07398"/>
    <w:p w14:paraId="157B1005" w14:textId="4E232595" w:rsidR="00B910E7" w:rsidRDefault="00B910E7" w:rsidP="00B07398">
      <w:r>
        <w:t xml:space="preserve">Paul Revere and Joseph Warren </w:t>
      </w:r>
      <w:r w:rsidR="00863E4F">
        <w:t>recogniz</w:t>
      </w:r>
      <w:r>
        <w:t xml:space="preserve">ed the covenant of this land.  In 1775, on the eve of our struggle for Independence, Dr. Warren </w:t>
      </w:r>
      <w:commentRangeStart w:id="3"/>
      <w:r>
        <w:t>had stated</w:t>
      </w:r>
      <w:commentRangeEnd w:id="3"/>
      <w:r w:rsidR="00CB5167">
        <w:rPr>
          <w:rStyle w:val="CommentReference"/>
        </w:rPr>
        <w:commentReference w:id="3"/>
      </w:r>
      <w:r>
        <w:t xml:space="preserve">, </w:t>
      </w:r>
    </w:p>
    <w:p w14:paraId="2D7A06E8" w14:textId="77777777" w:rsidR="00B910E7" w:rsidRDefault="00B910E7" w:rsidP="00B07398"/>
    <w:p w14:paraId="5E78A52A" w14:textId="229BAEBC" w:rsidR="00B910E7" w:rsidRDefault="00B910E7" w:rsidP="00B07398">
      <w:r>
        <w:t>“Our country is in danger, but not to be despaired of.  Our enemies are numerous and powerful; but we have many friends, determining to be free, and heaven and earth will aid the resolution.  On you depend the fortunes of America.  You are to decide the important question, on which rest the happiness and liberty of millions yet unborn.  Act worthy of yourselves.”</w:t>
      </w:r>
      <w:r w:rsidR="00B9724B">
        <w:rPr>
          <w:rStyle w:val="EndnoteReference"/>
        </w:rPr>
        <w:endnoteReference w:id="2"/>
      </w:r>
    </w:p>
    <w:p w14:paraId="185BAABB" w14:textId="0FB179C4" w:rsidR="00B07398" w:rsidRDefault="00B07398" w:rsidP="00B07398"/>
    <w:p w14:paraId="7CCDA3FF" w14:textId="178F34E4" w:rsidR="00B07398" w:rsidRDefault="00B07398" w:rsidP="00B07398">
      <w:commentRangeStart w:id="4"/>
      <w:r>
        <w:t>Paul</w:t>
      </w:r>
      <w:commentRangeEnd w:id="4"/>
      <w:r w:rsidR="00573ADC">
        <w:rPr>
          <w:rStyle w:val="CommentReference"/>
        </w:rPr>
        <w:commentReference w:id="4"/>
      </w:r>
      <w:r>
        <w:t xml:space="preserve"> Revere and Joseph Warren’s friendship began in the midst of </w:t>
      </w:r>
      <w:r w:rsidR="00990F87">
        <w:t xml:space="preserve">a </w:t>
      </w:r>
      <w:r>
        <w:t xml:space="preserve">revolution.  They both joined St. Andrews Masonic Lodge </w:t>
      </w:r>
      <w:r w:rsidR="005C605B">
        <w:t>and met regularly</w:t>
      </w:r>
      <w:r>
        <w:t xml:space="preserve"> in </w:t>
      </w:r>
      <w:r w:rsidR="005C605B">
        <w:t xml:space="preserve">the </w:t>
      </w:r>
      <w:commentRangeStart w:id="5"/>
      <w:r w:rsidR="005C605B">
        <w:t>legendary</w:t>
      </w:r>
      <w:commentRangeEnd w:id="5"/>
      <w:r w:rsidR="00445233">
        <w:rPr>
          <w:rStyle w:val="CommentReference"/>
        </w:rPr>
        <w:commentReference w:id="5"/>
      </w:r>
      <w:del w:id="6" w:author="Diane Thomas" w:date="2021-10-29T10:53:00Z">
        <w:r w:rsidR="005C605B" w:rsidDel="00CB5167">
          <w:delText>,</w:delText>
        </w:r>
      </w:del>
      <w:r w:rsidR="005C605B">
        <w:t xml:space="preserve"> </w:t>
      </w:r>
      <w:r>
        <w:t xml:space="preserve">Green Dragon Tavern.  They both participated in the Boston Tea Party.  They both engaged </w:t>
      </w:r>
      <w:commentRangeStart w:id="7"/>
      <w:r>
        <w:t>in acts of treason</w:t>
      </w:r>
      <w:commentRangeEnd w:id="7"/>
      <w:r w:rsidR="00CB5167">
        <w:rPr>
          <w:rStyle w:val="CommentReference"/>
        </w:rPr>
        <w:commentReference w:id="7"/>
      </w:r>
      <w:r w:rsidR="00601FAB">
        <w:t>, that could have led them to the gallows</w:t>
      </w:r>
      <w:r>
        <w:t xml:space="preserve">.  </w:t>
      </w:r>
    </w:p>
    <w:p w14:paraId="59A1F799" w14:textId="77777777" w:rsidR="00B07398" w:rsidRDefault="00B07398" w:rsidP="00B07398"/>
    <w:p w14:paraId="35A4886B" w14:textId="55DCBFEE" w:rsidR="00B07398" w:rsidRDefault="00B07398" w:rsidP="00B07398">
      <w:r>
        <w:t xml:space="preserve">In the evening before the </w:t>
      </w:r>
      <w:commentRangeStart w:id="8"/>
      <w:r>
        <w:t xml:space="preserve">battles </w:t>
      </w:r>
      <w:commentRangeEnd w:id="8"/>
      <w:r w:rsidR="00CB5167">
        <w:rPr>
          <w:rStyle w:val="CommentReference"/>
        </w:rPr>
        <w:commentReference w:id="8"/>
      </w:r>
      <w:r>
        <w:t xml:space="preserve">of April 19, 1775, Paul Revere came to </w:t>
      </w:r>
      <w:r w:rsidR="00544EDE">
        <w:t xml:space="preserve">Joseph </w:t>
      </w:r>
      <w:r>
        <w:t>Warren’s ho</w:t>
      </w:r>
      <w:r w:rsidR="003A01A5">
        <w:t>me</w:t>
      </w:r>
      <w:r>
        <w:t>.  In Dr. Warren’s ho</w:t>
      </w:r>
      <w:r w:rsidR="003A01A5">
        <w:t>use</w:t>
      </w:r>
      <w:r w:rsidR="00C00BC5">
        <w:t xml:space="preserve">, </w:t>
      </w:r>
      <w:r>
        <w:t xml:space="preserve">Paul received instructions.  </w:t>
      </w:r>
      <w:r w:rsidR="00544EDE">
        <w:t xml:space="preserve">He </w:t>
      </w:r>
      <w:r>
        <w:t>learned of his role in notifying the countryside</w:t>
      </w:r>
      <w:r w:rsidR="005C605B">
        <w:t>.</w:t>
      </w:r>
      <w:r>
        <w:t xml:space="preserve"> </w:t>
      </w:r>
      <w:r w:rsidR="005C605B">
        <w:t xml:space="preserve"> He learned that</w:t>
      </w:r>
      <w:r>
        <w:t xml:space="preserve"> the King’s soldiers were marching to take the American’s stored arms in Concord.  </w:t>
      </w:r>
      <w:commentRangeStart w:id="9"/>
      <w:r w:rsidR="003A01A5">
        <w:t xml:space="preserve">That evening, </w:t>
      </w:r>
      <w:r w:rsidR="004F190B">
        <w:t>Dr. Warren lit the fuse t</w:t>
      </w:r>
      <w:r w:rsidR="003A01A5">
        <w:t xml:space="preserve">hat </w:t>
      </w:r>
      <w:r>
        <w:t>start</w:t>
      </w:r>
      <w:r w:rsidR="003A01A5">
        <w:t>ed</w:t>
      </w:r>
      <w:r>
        <w:t xml:space="preserve"> </w:t>
      </w:r>
      <w:r w:rsidR="004F190B">
        <w:t>t</w:t>
      </w:r>
      <w:r>
        <w:t>he American</w:t>
      </w:r>
      <w:r w:rsidR="003A01A5">
        <w:t>s’</w:t>
      </w:r>
      <w:r>
        <w:t xml:space="preserve"> War for Independence</w:t>
      </w:r>
      <w:r w:rsidR="005C605B">
        <w:t>.</w:t>
      </w:r>
      <w:commentRangeEnd w:id="9"/>
      <w:r w:rsidR="00A2572F">
        <w:rPr>
          <w:rStyle w:val="CommentReference"/>
        </w:rPr>
        <w:commentReference w:id="9"/>
      </w:r>
      <w:r w:rsidR="005C605B">
        <w:t xml:space="preserve">  </w:t>
      </w:r>
      <w:r w:rsidR="004F190B">
        <w:t>N</w:t>
      </w:r>
      <w:r w:rsidR="005C605B">
        <w:t xml:space="preserve">either </w:t>
      </w:r>
      <w:r w:rsidR="004F190B">
        <w:t xml:space="preserve">of these friends </w:t>
      </w:r>
      <w:r w:rsidR="005C605B">
        <w:t>could</w:t>
      </w:r>
      <w:r w:rsidR="00990F87">
        <w:t xml:space="preserve"> imagine </w:t>
      </w:r>
      <w:r w:rsidR="005C605B">
        <w:t>that one was riding</w:t>
      </w:r>
      <w:r>
        <w:t xml:space="preserve"> into </w:t>
      </w:r>
      <w:r w:rsidR="005C605B">
        <w:t xml:space="preserve">the </w:t>
      </w:r>
      <w:r>
        <w:t>history</w:t>
      </w:r>
      <w:r w:rsidR="005C605B">
        <w:t xml:space="preserve"> books of a new nation</w:t>
      </w:r>
      <w:r>
        <w:t>.</w:t>
      </w:r>
    </w:p>
    <w:p w14:paraId="286E909D" w14:textId="34AE95C0" w:rsidR="00B07398" w:rsidRDefault="00B07398" w:rsidP="00B07398"/>
    <w:p w14:paraId="28B3C1DD" w14:textId="1C86B36F" w:rsidR="00B07398" w:rsidRDefault="003A01A5" w:rsidP="00B07398">
      <w:del w:id="10" w:author="Diane Thomas" w:date="2021-10-29T12:18:00Z">
        <w:r w:rsidDel="00C63862">
          <w:delText xml:space="preserve">Three </w:delText>
        </w:r>
      </w:del>
      <w:ins w:id="11" w:author="Diane Thomas" w:date="2021-10-29T12:18:00Z">
        <w:r w:rsidR="00C63862">
          <w:t xml:space="preserve">Two </w:t>
        </w:r>
      </w:ins>
      <w:r>
        <w:t>months later, o</w:t>
      </w:r>
      <w:r w:rsidR="00B07398">
        <w:t>n June 17, 1775, on a hill outside of Boston,</w:t>
      </w:r>
      <w:r w:rsidR="009A4F75">
        <w:t xml:space="preserve"> </w:t>
      </w:r>
      <w:r w:rsidR="00B07398">
        <w:t xml:space="preserve">their earthly friendship ended.  </w:t>
      </w:r>
      <w:r w:rsidR="00990F87">
        <w:t>As a widower, with four young children</w:t>
      </w:r>
      <w:r w:rsidR="004F190B">
        <w:t xml:space="preserve">, </w:t>
      </w:r>
      <w:r w:rsidR="00B07398">
        <w:t xml:space="preserve">Dr. Warren died </w:t>
      </w:r>
      <w:r w:rsidR="00CB5510">
        <w:t>on Bunker Hill at age 34.</w:t>
      </w:r>
      <w:r w:rsidR="00B07398">
        <w:t xml:space="preserve">  Although appointed </w:t>
      </w:r>
      <w:r w:rsidR="00544EDE">
        <w:t xml:space="preserve">in Philadelphia </w:t>
      </w:r>
      <w:r w:rsidR="00B07398">
        <w:t xml:space="preserve">to be a </w:t>
      </w:r>
      <w:commentRangeStart w:id="12"/>
      <w:r w:rsidR="00B07398">
        <w:t>General</w:t>
      </w:r>
      <w:commentRangeEnd w:id="12"/>
      <w:r w:rsidR="00573ADC">
        <w:rPr>
          <w:rStyle w:val="CommentReference"/>
        </w:rPr>
        <w:commentReference w:id="12"/>
      </w:r>
      <w:r w:rsidR="00B07398">
        <w:t xml:space="preserve"> of the newly formed Continental Army, Dr. Warren fought </w:t>
      </w:r>
      <w:r w:rsidR="00CB5510">
        <w:t>alongside</w:t>
      </w:r>
      <w:r w:rsidR="00B07398">
        <w:t xml:space="preserve"> the volunteer farmers and fathers.  W</w:t>
      </w:r>
      <w:r w:rsidR="004F190B">
        <w:t xml:space="preserve">ith </w:t>
      </w:r>
      <w:r w:rsidR="00B07398">
        <w:t xml:space="preserve">the powder and ammunition </w:t>
      </w:r>
      <w:r w:rsidR="004F190B">
        <w:t>spent</w:t>
      </w:r>
      <w:r w:rsidR="00B07398">
        <w:t xml:space="preserve">, Dr. Warren helped </w:t>
      </w:r>
      <w:r w:rsidR="00CB5510">
        <w:t>conduct an organized</w:t>
      </w:r>
      <w:r w:rsidR="00B07398">
        <w:t xml:space="preserve"> retreat.  Before escaping himself, a British officer </w:t>
      </w:r>
      <w:r w:rsidR="004F190B">
        <w:t>spotted</w:t>
      </w:r>
      <w:r w:rsidR="00B07398">
        <w:t xml:space="preserve"> </w:t>
      </w:r>
      <w:r w:rsidR="00CB5510">
        <w:t>him</w:t>
      </w:r>
      <w:r w:rsidR="004F190B">
        <w:t>, and fired</w:t>
      </w:r>
      <w:r w:rsidR="00B75AB2">
        <w:t xml:space="preserve"> a shot to the young General’s head</w:t>
      </w:r>
      <w:r w:rsidR="00B07398">
        <w:t xml:space="preserve">.  </w:t>
      </w:r>
      <w:r w:rsidR="00CB5510">
        <w:t>After the battle, t</w:t>
      </w:r>
      <w:r w:rsidR="00B07398">
        <w:t xml:space="preserve">he British soldiers </w:t>
      </w:r>
      <w:r w:rsidR="00544EDE">
        <w:t>unceremoniously stripped Dr. Warren of his clothes and buried him in a farmer’s frock</w:t>
      </w:r>
      <w:r w:rsidR="005C605B">
        <w:t xml:space="preserve">.  He lay in </w:t>
      </w:r>
      <w:r w:rsidR="00544EDE">
        <w:t>a common grave</w:t>
      </w:r>
      <w:r w:rsidR="005C605B">
        <w:t>,</w:t>
      </w:r>
      <w:r w:rsidR="00544EDE">
        <w:t xml:space="preserve"> filled with</w:t>
      </w:r>
      <w:r w:rsidR="005C605B">
        <w:t xml:space="preserve"> other patriot</w:t>
      </w:r>
      <w:r w:rsidR="00544EDE">
        <w:t>s.</w:t>
      </w:r>
    </w:p>
    <w:p w14:paraId="5A2323E5" w14:textId="1124DD63" w:rsidR="00B07398" w:rsidRDefault="00B07398" w:rsidP="00B07398"/>
    <w:p w14:paraId="4E4DE699" w14:textId="05D7FA8A" w:rsidR="00B07398" w:rsidRDefault="00B75AB2" w:rsidP="00B07398">
      <w:r>
        <w:t>Nine months later</w:t>
      </w:r>
      <w:r w:rsidR="00B07398">
        <w:t xml:space="preserve">, </w:t>
      </w:r>
      <w:r w:rsidR="00544EDE">
        <w:t xml:space="preserve">General Washington forced the British out of Boston.  Bunker Hill became accessible.  With the help of Joseph Warren’s brothers, </w:t>
      </w:r>
      <w:r w:rsidR="00B07398">
        <w:t>Paul Revere</w:t>
      </w:r>
      <w:r w:rsidR="00544EDE">
        <w:t xml:space="preserve"> dug through the dead.  </w:t>
      </w:r>
      <w:r w:rsidR="00466367">
        <w:t xml:space="preserve">With each uncovered body, he </w:t>
      </w:r>
      <w:r w:rsidR="00544EDE">
        <w:t xml:space="preserve">hoped to find </w:t>
      </w:r>
      <w:r w:rsidR="00CB5510">
        <w:t>the hero of Bunker Hill</w:t>
      </w:r>
      <w:r w:rsidR="00544EDE">
        <w:t xml:space="preserve">.  </w:t>
      </w:r>
    </w:p>
    <w:p w14:paraId="45B96395" w14:textId="742E2304" w:rsidR="00544EDE" w:rsidRDefault="00544EDE" w:rsidP="00B07398"/>
    <w:p w14:paraId="22B29439" w14:textId="18505380" w:rsidR="00B07398" w:rsidRDefault="00544EDE" w:rsidP="00544EDE">
      <w:r>
        <w:t xml:space="preserve">How </w:t>
      </w:r>
      <w:r w:rsidR="00C00BC5">
        <w:t>c</w:t>
      </w:r>
      <w:r>
        <w:t xml:space="preserve">ould </w:t>
      </w:r>
      <w:r w:rsidR="005C605B">
        <w:t>Paul Revere</w:t>
      </w:r>
      <w:r>
        <w:t xml:space="preserve"> i</w:t>
      </w:r>
      <w:r w:rsidR="00C00BC5">
        <w:t>dentify</w:t>
      </w:r>
      <w:r>
        <w:t xml:space="preserve"> </w:t>
      </w:r>
      <w:r w:rsidR="00CB5510">
        <w:t>his friend</w:t>
      </w:r>
      <w:r w:rsidR="00B75AB2">
        <w:t>?  So</w:t>
      </w:r>
      <w:r>
        <w:t xml:space="preserve"> many </w:t>
      </w:r>
      <w:r w:rsidR="00B75AB2">
        <w:t xml:space="preserve">were </w:t>
      </w:r>
      <w:r>
        <w:t xml:space="preserve">buried </w:t>
      </w:r>
      <w:r w:rsidR="00B75AB2">
        <w:t xml:space="preserve">together and nine months had passed. </w:t>
      </w:r>
      <w:r>
        <w:t xml:space="preserve"> </w:t>
      </w:r>
      <w:r w:rsidR="005C605B">
        <w:t xml:space="preserve">Fortuitously, </w:t>
      </w:r>
      <w:r>
        <w:t>Joseph</w:t>
      </w:r>
      <w:r w:rsidR="00B412D6">
        <w:t xml:space="preserve"> had </w:t>
      </w:r>
      <w:commentRangeStart w:id="13"/>
      <w:r w:rsidR="00B412D6">
        <w:t xml:space="preserve">employed Paul as a silversmith </w:t>
      </w:r>
      <w:commentRangeEnd w:id="13"/>
      <w:r w:rsidR="00C63862">
        <w:rPr>
          <w:rStyle w:val="CommentReference"/>
        </w:rPr>
        <w:commentReference w:id="13"/>
      </w:r>
      <w:r w:rsidR="00B412D6">
        <w:t xml:space="preserve">to make two false teeth of </w:t>
      </w:r>
      <w:r w:rsidR="00B412D6">
        <w:lastRenderedPageBreak/>
        <w:t>ivory and bind them together with a silver strand</w:t>
      </w:r>
      <w:r>
        <w:t xml:space="preserve">.  </w:t>
      </w:r>
      <w:r w:rsidR="00990F87">
        <w:t xml:space="preserve">Paul Revere </w:t>
      </w:r>
      <w:r>
        <w:t>found the ivory teeth</w:t>
      </w:r>
      <w:r w:rsidR="00CB5510">
        <w:t xml:space="preserve"> and silver strand.</w:t>
      </w:r>
      <w:r w:rsidR="00B9724B">
        <w:rPr>
          <w:rStyle w:val="EndnoteReference"/>
        </w:rPr>
        <w:endnoteReference w:id="3"/>
      </w:r>
      <w:r w:rsidR="00205892">
        <w:t xml:space="preserve">  He’d located his friend.</w:t>
      </w:r>
    </w:p>
    <w:p w14:paraId="6D61B8A5" w14:textId="77777777" w:rsidR="00C00BC5" w:rsidRDefault="00C00BC5" w:rsidP="00544EDE"/>
    <w:p w14:paraId="1FACC6B3" w14:textId="764FCDB1" w:rsidR="00863E4F" w:rsidRDefault="00544EDE" w:rsidP="00863E4F">
      <w:r>
        <w:t xml:space="preserve">Dr. Warren’s funeral </w:t>
      </w:r>
      <w:commentRangeStart w:id="14"/>
      <w:r>
        <w:t>exceeded any of its time</w:t>
      </w:r>
      <w:commentRangeEnd w:id="14"/>
      <w:r w:rsidR="00E30355">
        <w:rPr>
          <w:rStyle w:val="CommentReference"/>
        </w:rPr>
        <w:commentReference w:id="14"/>
      </w:r>
      <w:r>
        <w:t xml:space="preserve">.  </w:t>
      </w:r>
      <w:r w:rsidR="00863E4F">
        <w:t>He died a martyr to a greater cause.  He knew the importance of America and the freedoms she inspired.  He honored the American covenant.</w:t>
      </w:r>
    </w:p>
    <w:p w14:paraId="7EC1F8AF" w14:textId="77777777" w:rsidR="00863E4F" w:rsidRDefault="00863E4F" w:rsidP="00863E4F"/>
    <w:p w14:paraId="3AE6C807" w14:textId="01095B1F" w:rsidR="001F53DE" w:rsidRDefault="00863E4F" w:rsidP="00863E4F">
      <w:commentRangeStart w:id="15"/>
      <w:r>
        <w:t>In</w:t>
      </w:r>
      <w:commentRangeEnd w:id="15"/>
      <w:r w:rsidR="00E93B1C">
        <w:rPr>
          <w:rStyle w:val="CommentReference"/>
        </w:rPr>
        <w:commentReference w:id="15"/>
      </w:r>
      <w:r>
        <w:t xml:space="preserve"> an oration delivered March 5, 1772, to commemorate the Boston Massacre, Dr. Joseph Warren stated, “May we ever be a people favored of GOD.  May our land be a land of liberty, the seat of virtue, the asylum of the oppressed, a name and praise in the whole earth, until the last shock of time shall bury the empires of the world in one common undistinguished ruin!” </w:t>
      </w:r>
      <w:r w:rsidR="00B9724B">
        <w:rPr>
          <w:rStyle w:val="EndnoteReference"/>
        </w:rPr>
        <w:endnoteReference w:id="4"/>
      </w:r>
    </w:p>
    <w:p w14:paraId="570A8413" w14:textId="5188181E" w:rsidR="001F53DE" w:rsidRDefault="001F53DE" w:rsidP="00544EDE"/>
    <w:p w14:paraId="59749DCB" w14:textId="4ED2D012" w:rsidR="001F53DE" w:rsidRDefault="003A01A5" w:rsidP="00544EDE">
      <w:r>
        <w:t>His</w:t>
      </w:r>
      <w:r w:rsidR="00205892">
        <w:t xml:space="preserve"> good</w:t>
      </w:r>
      <w:r>
        <w:t xml:space="preserve"> </w:t>
      </w:r>
      <w:r w:rsidRPr="00B9724B">
        <w:rPr>
          <w:rFonts w:cs="Times New Roman (Body CS)"/>
        </w:rPr>
        <w:t>friend</w:t>
      </w:r>
      <w:r>
        <w:t xml:space="preserve"> remembered him.</w:t>
      </w:r>
      <w:r w:rsidR="004D1E27">
        <w:t xml:space="preserve">  </w:t>
      </w:r>
      <w:r w:rsidR="001F53DE">
        <w:t>H</w:t>
      </w:r>
      <w:r w:rsidR="00205892">
        <w:t>e</w:t>
      </w:r>
      <w:r w:rsidR="001F53DE">
        <w:t xml:space="preserve"> said, “</w:t>
      </w:r>
      <w:r>
        <w:t>My son’s</w:t>
      </w:r>
      <w:r w:rsidR="001F53DE">
        <w:t xml:space="preserve"> name shall be Joseph Warren Revere.”</w:t>
      </w:r>
    </w:p>
    <w:p w14:paraId="1DD8ABE1" w14:textId="25FB323C" w:rsidR="00544EDE" w:rsidRDefault="00544EDE" w:rsidP="00544EDE">
      <w:r>
        <w:t xml:space="preserve">  </w:t>
      </w:r>
    </w:p>
    <w:p w14:paraId="30C2F19A" w14:textId="22931215" w:rsidR="001A3BFA" w:rsidRDefault="001A3BFA" w:rsidP="00544EDE">
      <w:r>
        <w:t>Essayist – Jeffery J. McKenna</w:t>
      </w:r>
    </w:p>
    <w:p w14:paraId="7F296C9E" w14:textId="70B13FB5" w:rsidR="001A3BFA" w:rsidRDefault="001A3BFA" w:rsidP="00544EDE">
      <w:pPr>
        <w:rPr>
          <w:i/>
          <w:iCs/>
        </w:rPr>
      </w:pPr>
      <w:r>
        <w:t xml:space="preserve">Author of </w:t>
      </w:r>
      <w:r w:rsidRPr="001A3BFA">
        <w:rPr>
          <w:i/>
          <w:iCs/>
        </w:rPr>
        <w:t>Saving Dr. Warren…”A True Patriot”</w:t>
      </w:r>
    </w:p>
    <w:p w14:paraId="5AE5F205" w14:textId="42829FFA" w:rsidR="00B9724B" w:rsidRDefault="00B9724B" w:rsidP="00544EDE">
      <w:pPr>
        <w:rPr>
          <w:i/>
          <w:iCs/>
        </w:rPr>
      </w:pPr>
    </w:p>
    <w:p w14:paraId="284024D2" w14:textId="3FD14E73" w:rsidR="00B9724B" w:rsidRDefault="00B9724B" w:rsidP="00544EDE">
      <w:pPr>
        <w:rPr>
          <w:i/>
          <w:iCs/>
        </w:rPr>
      </w:pPr>
    </w:p>
    <w:p w14:paraId="5BBB7A87" w14:textId="346398DD" w:rsidR="00B9724B" w:rsidRDefault="00B9724B" w:rsidP="00544EDE">
      <w:r>
        <w:t>End Notes</w:t>
      </w:r>
    </w:p>
    <w:p w14:paraId="6BEC3152" w14:textId="77777777" w:rsidR="00B9724B" w:rsidRPr="00B9724B" w:rsidRDefault="00B9724B" w:rsidP="00544EDE"/>
    <w:sectPr w:rsidR="00B9724B" w:rsidRPr="00B9724B">
      <w:endnotePr>
        <w:numFmt w:val="decimal"/>
      </w:end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iane Thomas" w:date="2021-10-29T10:57:00Z" w:initials="DT">
    <w:p w14:paraId="3DA1511D" w14:textId="0894DBF7" w:rsidR="00CB5167" w:rsidRDefault="00CB5167">
      <w:pPr>
        <w:pStyle w:val="CommentText"/>
      </w:pPr>
      <w:r>
        <w:rPr>
          <w:rStyle w:val="CommentReference"/>
        </w:rPr>
        <w:annotationRef/>
      </w:r>
      <w:r>
        <w:t xml:space="preserve">In my opinion, </w:t>
      </w:r>
      <w:r w:rsidR="00B80F4F">
        <w:t xml:space="preserve">the </w:t>
      </w:r>
      <w:r w:rsidR="00A2572F">
        <w:t xml:space="preserve">title </w:t>
      </w:r>
      <w:r>
        <w:t>doesn’t “grab” the reader</w:t>
      </w:r>
      <w:r w:rsidR="00B80F4F">
        <w:t>—it just sounds sad!</w:t>
      </w:r>
      <w:r w:rsidR="008E0BEB">
        <w:t xml:space="preserve"> </w:t>
      </w:r>
      <w:r w:rsidR="00F26D21" w:rsidRPr="00F26D21">
        <w:t>Perhaps “An Honorable Name” or “A Name to be Remembered”. (Maybe those aren’t much better! But something to think about.)</w:t>
      </w:r>
    </w:p>
    <w:p w14:paraId="2C5C1237" w14:textId="1F0C385B" w:rsidR="00445233" w:rsidRDefault="00445233">
      <w:pPr>
        <w:pStyle w:val="CommentText"/>
      </w:pPr>
    </w:p>
    <w:p w14:paraId="7B086D1E" w14:textId="282C0B23" w:rsidR="00030D66" w:rsidRDefault="00445233" w:rsidP="00503D5B">
      <w:pPr>
        <w:pStyle w:val="CommentText"/>
      </w:pPr>
      <w:r>
        <w:t xml:space="preserve">Sentence structure </w:t>
      </w:r>
      <w:r w:rsidR="00503D5B">
        <w:t>of the essay overall</w:t>
      </w:r>
      <w:r>
        <w:t xml:space="preserve"> is </w:t>
      </w:r>
      <w:r w:rsidR="00503D5B">
        <w:t xml:space="preserve">quite </w:t>
      </w:r>
      <w:r>
        <w:t>simple, almost</w:t>
      </w:r>
      <w:r w:rsidR="00D36F89">
        <w:t xml:space="preserve"> choppy</w:t>
      </w:r>
      <w:r>
        <w:t xml:space="preserve"> “just the facts” style. </w:t>
      </w:r>
      <w:r w:rsidR="00D36F89">
        <w:t>Consider combining some sentences for a smoother flow.</w:t>
      </w:r>
    </w:p>
  </w:comment>
  <w:comment w:id="1" w:author="Diane Thomas" w:date="2021-10-29T11:18:00Z" w:initials="DT">
    <w:p w14:paraId="74B4312F" w14:textId="4DA33CAC" w:rsidR="00030D66" w:rsidRDefault="00030D66">
      <w:pPr>
        <w:pStyle w:val="CommentText"/>
      </w:pPr>
      <w:r>
        <w:rPr>
          <w:rStyle w:val="CommentReference"/>
        </w:rPr>
        <w:annotationRef/>
      </w:r>
      <w:r>
        <w:t xml:space="preserve">Not a big deal, but the quotation wording is different at the end of the essay. </w:t>
      </w:r>
      <w:r w:rsidR="00B80F4F">
        <w:t>The second wording does have some emotional cachet with the inclusion of “My son…” You might consider making the concluding reference more of a tribute style</w:t>
      </w:r>
      <w:r w:rsidR="00E116AC">
        <w:t xml:space="preserve"> without an actual quotation</w:t>
      </w:r>
      <w:r w:rsidR="00B80F4F">
        <w:t>.</w:t>
      </w:r>
      <w:r w:rsidR="008E0BEB">
        <w:t xml:space="preserve"> (Is there a source that provides an actual statement</w:t>
      </w:r>
      <w:r w:rsidR="00E116AC">
        <w:t>?)</w:t>
      </w:r>
    </w:p>
  </w:comment>
  <w:comment w:id="2" w:author="Diane Thomas" w:date="2021-10-29T12:37:00Z" w:initials="DT">
    <w:p w14:paraId="0A9A0710" w14:textId="597E9547" w:rsidR="008E0BEB" w:rsidRDefault="008E0BEB">
      <w:pPr>
        <w:pStyle w:val="CommentText"/>
      </w:pPr>
      <w:r>
        <w:rPr>
          <w:rStyle w:val="CommentReference"/>
        </w:rPr>
        <w:annotationRef/>
      </w:r>
      <w:r>
        <w:t xml:space="preserve">If we don’t have a source for the actual statement, consider softening this to </w:t>
      </w:r>
      <w:r w:rsidR="00E116AC">
        <w:t>“</w:t>
      </w:r>
      <w:r>
        <w:t>Paul Revere may have</w:t>
      </w:r>
      <w:r w:rsidR="00E116AC">
        <w:t xml:space="preserve"> stated.. “</w:t>
      </w:r>
    </w:p>
  </w:comment>
  <w:comment w:id="3" w:author="Diane Thomas" w:date="2021-10-29T10:56:00Z" w:initials="DT">
    <w:p w14:paraId="4A29BE48" w14:textId="77777777" w:rsidR="00CB5167" w:rsidRDefault="00CB5167">
      <w:pPr>
        <w:pStyle w:val="CommentText"/>
      </w:pPr>
      <w:r>
        <w:rPr>
          <w:rStyle w:val="CommentReference"/>
        </w:rPr>
        <w:annotationRef/>
      </w:r>
      <w:r w:rsidR="00D36F89">
        <w:t>What</w:t>
      </w:r>
      <w:r w:rsidR="00B63B88">
        <w:t xml:space="preserve"> is the context? This could be set up with more interest—who is he speaking to? what was the circumstance? Why would he say “act worthy of yourselves”?</w:t>
      </w:r>
      <w:r w:rsidR="00D36F89">
        <w:t xml:space="preserve"> It doesn’t need much (we don’t have the wordcount!) but help set the stage.</w:t>
      </w:r>
      <w:r w:rsidR="00BA4688">
        <w:t xml:space="preserve"> **Might also add the month (March) to the year to </w:t>
      </w:r>
      <w:r w:rsidR="00503D5B">
        <w:t>help build the timeline that is shown in the essay.</w:t>
      </w:r>
    </w:p>
    <w:p w14:paraId="7EBB9D71" w14:textId="47A54259" w:rsidR="00E93B1C" w:rsidRDefault="00E93B1C">
      <w:pPr>
        <w:pStyle w:val="CommentText"/>
      </w:pPr>
      <w:r>
        <w:t>**Please see the bubble comment at the end of the essay regarding the placement of this statement.</w:t>
      </w:r>
    </w:p>
  </w:comment>
  <w:comment w:id="4" w:author="Diane Thomas" w:date="2021-10-29T12:12:00Z" w:initials="DT">
    <w:p w14:paraId="52B96D34" w14:textId="79683767" w:rsidR="00573ADC" w:rsidRDefault="00573ADC">
      <w:pPr>
        <w:pStyle w:val="CommentText"/>
      </w:pPr>
      <w:r>
        <w:rPr>
          <w:rStyle w:val="CommentReference"/>
        </w:rPr>
        <w:annotationRef/>
      </w:r>
      <w:r>
        <w:t>You might consider relocating this paragraph before the previous statement. Give readers some substance about the two men and their friendship, then how both contributed to the struggle for independence.</w:t>
      </w:r>
    </w:p>
  </w:comment>
  <w:comment w:id="5" w:author="Diane Thomas" w:date="2021-10-29T11:03:00Z" w:initials="DT">
    <w:p w14:paraId="3651F23D" w14:textId="7A719865" w:rsidR="00445233" w:rsidRDefault="00445233">
      <w:pPr>
        <w:pStyle w:val="CommentText"/>
      </w:pPr>
      <w:r>
        <w:rPr>
          <w:rStyle w:val="CommentReference"/>
        </w:rPr>
        <w:annotationRef/>
      </w:r>
      <w:r>
        <w:t>Maybe “fabled” would work better here; or “celebrated.”</w:t>
      </w:r>
    </w:p>
  </w:comment>
  <w:comment w:id="7" w:author="Diane Thomas" w:date="2021-10-29T10:54:00Z" w:initials="DT">
    <w:p w14:paraId="64C47E90" w14:textId="69827AC8" w:rsidR="00CB5167" w:rsidRDefault="00CB5167">
      <w:pPr>
        <w:pStyle w:val="CommentText"/>
      </w:pPr>
      <w:r>
        <w:rPr>
          <w:rStyle w:val="CommentReference"/>
        </w:rPr>
        <w:annotationRef/>
      </w:r>
      <w:r>
        <w:t>More accurately what Great Britain regarded as acts of treason</w:t>
      </w:r>
      <w:r w:rsidR="00503D5B">
        <w:t>. That could be a nice detail to add.</w:t>
      </w:r>
      <w:r>
        <w:t xml:space="preserve"> </w:t>
      </w:r>
    </w:p>
  </w:comment>
  <w:comment w:id="8" w:author="Diane Thomas" w:date="2021-10-29T10:55:00Z" w:initials="DT">
    <w:p w14:paraId="376504BC" w14:textId="344C8F68" w:rsidR="00CB5167" w:rsidRDefault="00CB5167">
      <w:pPr>
        <w:pStyle w:val="CommentText"/>
      </w:pPr>
      <w:r>
        <w:rPr>
          <w:rStyle w:val="CommentReference"/>
        </w:rPr>
        <w:annotationRef/>
      </w:r>
      <w:r w:rsidR="00BA4688">
        <w:rPr>
          <w:rStyle w:val="CommentReference"/>
        </w:rPr>
        <w:t>May be more effective to name the battles of Lexington and Concord by name—this was the flashpoint</w:t>
      </w:r>
      <w:r w:rsidR="00503D5B">
        <w:rPr>
          <w:rStyle w:val="CommentReference"/>
        </w:rPr>
        <w:t>.</w:t>
      </w:r>
    </w:p>
  </w:comment>
  <w:comment w:id="9" w:author="Diane Thomas" w:date="2021-10-29T11:08:00Z" w:initials="DT">
    <w:p w14:paraId="242E2375" w14:textId="314D9E07" w:rsidR="00A2572F" w:rsidRDefault="00A2572F">
      <w:pPr>
        <w:pStyle w:val="CommentText"/>
      </w:pPr>
      <w:r>
        <w:rPr>
          <w:rStyle w:val="CommentReference"/>
        </w:rPr>
        <w:annotationRef/>
      </w:r>
      <w:r w:rsidR="00BA4688">
        <w:t>Suggest beginning this paragraph with this sentence, and allowing the information within the paragraph to support it.</w:t>
      </w:r>
    </w:p>
  </w:comment>
  <w:comment w:id="12" w:author="Diane Thomas" w:date="2021-10-29T12:15:00Z" w:initials="DT">
    <w:p w14:paraId="25E1E4B0" w14:textId="4C3D3BBB" w:rsidR="00573ADC" w:rsidRDefault="00573ADC">
      <w:pPr>
        <w:pStyle w:val="CommentText"/>
      </w:pPr>
      <w:r>
        <w:rPr>
          <w:rStyle w:val="CommentReference"/>
        </w:rPr>
        <w:annotationRef/>
      </w:r>
      <w:r>
        <w:t>One other aspect of Dr. Warren’s life that I found interesting is that he served as the president of the Massachusetts Provincial Congress</w:t>
      </w:r>
      <w:r w:rsidR="00C63862">
        <w:t>. Although his service was a mere six weeks, it might be a nice detail to include here or in the preceding paragraph.</w:t>
      </w:r>
    </w:p>
  </w:comment>
  <w:comment w:id="13" w:author="Diane Thomas" w:date="2021-10-29T12:21:00Z" w:initials="DT">
    <w:p w14:paraId="60889675" w14:textId="47B243B0" w:rsidR="00C63862" w:rsidRDefault="00C63862">
      <w:pPr>
        <w:pStyle w:val="CommentText"/>
      </w:pPr>
      <w:r>
        <w:rPr>
          <w:rStyle w:val="CommentReference"/>
        </w:rPr>
        <w:annotationRef/>
      </w:r>
      <w:r w:rsidR="00E30355">
        <w:t xml:space="preserve">It may be more accurate to say Revere was exercising his skill as a dentist here to replace his teeth, rather than a silversmith. **Note: verify if it was one tooth or two; in a quick search, found competing sources.  </w:t>
      </w:r>
    </w:p>
  </w:comment>
  <w:comment w:id="14" w:author="Diane Thomas" w:date="2021-10-29T12:26:00Z" w:initials="DT">
    <w:p w14:paraId="6C068152" w14:textId="0419B5AB" w:rsidR="00E30355" w:rsidRDefault="00E30355">
      <w:pPr>
        <w:pStyle w:val="CommentText"/>
      </w:pPr>
      <w:r>
        <w:rPr>
          <w:rStyle w:val="CommentReference"/>
        </w:rPr>
        <w:annotationRef/>
      </w:r>
      <w:r>
        <w:t xml:space="preserve">Is this a critical detail to include? If yes, readers need a little more information: how/what made his funeral so excessive. In my opinion it could be trimmed </w:t>
      </w:r>
      <w:r w:rsidR="00E93B1C">
        <w:t xml:space="preserve">so emphasis is placed on Warren’s sacrifice. </w:t>
      </w:r>
    </w:p>
  </w:comment>
  <w:comment w:id="15" w:author="Diane Thomas" w:date="2021-10-29T12:28:00Z" w:initials="DT">
    <w:p w14:paraId="38F36E5E" w14:textId="3B0D229D" w:rsidR="00E93B1C" w:rsidRDefault="00E93B1C">
      <w:pPr>
        <w:pStyle w:val="CommentText"/>
      </w:pPr>
      <w:r>
        <w:rPr>
          <w:rStyle w:val="CommentReference"/>
        </w:rPr>
        <w:annotationRef/>
      </w:r>
      <w:r>
        <w:t xml:space="preserve">Consider the possibility of switching the two statements in this essay. This paragraph is such a powerful commentary on what America is and establishes that sense of covenant briefly mentioned at the beginning of the essay. The paragraph at the beginning of the essay, depending on how it is couched, could be a marvelous ending and even a call to action for Americans today. </w:t>
      </w:r>
      <w:r w:rsidR="008E0BEB">
        <w:t xml:space="preserve">Think about how you might approach that!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086D1E" w15:done="0"/>
  <w15:commentEx w15:paraId="74B4312F" w15:done="0"/>
  <w15:commentEx w15:paraId="0A9A0710" w15:done="0"/>
  <w15:commentEx w15:paraId="7EBB9D71" w15:done="0"/>
  <w15:commentEx w15:paraId="52B96D34" w15:done="0"/>
  <w15:commentEx w15:paraId="3651F23D" w15:done="0"/>
  <w15:commentEx w15:paraId="64C47E90" w15:done="0"/>
  <w15:commentEx w15:paraId="376504BC" w15:done="0"/>
  <w15:commentEx w15:paraId="242E2375" w15:done="0"/>
  <w15:commentEx w15:paraId="25E1E4B0" w15:done="0"/>
  <w15:commentEx w15:paraId="60889675" w15:done="0"/>
  <w15:commentEx w15:paraId="6C068152" w15:done="0"/>
  <w15:commentEx w15:paraId="38F36E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6521B" w16cex:dateUtc="2021-10-29T16:57:00Z"/>
  <w16cex:commentExtensible w16cex:durableId="252656F5" w16cex:dateUtc="2021-10-29T17:18:00Z"/>
  <w16cex:commentExtensible w16cex:durableId="2526697A" w16cex:dateUtc="2021-10-29T18:37:00Z"/>
  <w16cex:commentExtensible w16cex:durableId="252651EB" w16cex:dateUtc="2021-10-29T16:56:00Z"/>
  <w16cex:commentExtensible w16cex:durableId="252663BA" w16cex:dateUtc="2021-10-29T18:12:00Z"/>
  <w16cex:commentExtensible w16cex:durableId="25265370" w16cex:dateUtc="2021-10-29T17:03:00Z"/>
  <w16cex:commentExtensible w16cex:durableId="25265155" w16cex:dateUtc="2021-10-29T16:54:00Z"/>
  <w16cex:commentExtensible w16cex:durableId="2526518E" w16cex:dateUtc="2021-10-29T16:55:00Z"/>
  <w16cex:commentExtensible w16cex:durableId="252654C9" w16cex:dateUtc="2021-10-29T17:08:00Z"/>
  <w16cex:commentExtensible w16cex:durableId="25266475" w16cex:dateUtc="2021-10-29T18:15:00Z"/>
  <w16cex:commentExtensible w16cex:durableId="252665D2" w16cex:dateUtc="2021-10-29T18:21:00Z"/>
  <w16cex:commentExtensible w16cex:durableId="252666E3" w16cex:dateUtc="2021-10-29T18:26:00Z"/>
  <w16cex:commentExtensible w16cex:durableId="2526675A" w16cex:dateUtc="2021-10-29T1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086D1E" w16cid:durableId="2526521B"/>
  <w16cid:commentId w16cid:paraId="74B4312F" w16cid:durableId="252656F5"/>
  <w16cid:commentId w16cid:paraId="0A9A0710" w16cid:durableId="2526697A"/>
  <w16cid:commentId w16cid:paraId="7EBB9D71" w16cid:durableId="252651EB"/>
  <w16cid:commentId w16cid:paraId="52B96D34" w16cid:durableId="252663BA"/>
  <w16cid:commentId w16cid:paraId="3651F23D" w16cid:durableId="25265370"/>
  <w16cid:commentId w16cid:paraId="64C47E90" w16cid:durableId="25265155"/>
  <w16cid:commentId w16cid:paraId="376504BC" w16cid:durableId="2526518E"/>
  <w16cid:commentId w16cid:paraId="242E2375" w16cid:durableId="252654C9"/>
  <w16cid:commentId w16cid:paraId="25E1E4B0" w16cid:durableId="25266475"/>
  <w16cid:commentId w16cid:paraId="60889675" w16cid:durableId="252665D2"/>
  <w16cid:commentId w16cid:paraId="6C068152" w16cid:durableId="252666E3"/>
  <w16cid:commentId w16cid:paraId="38F36E5E" w16cid:durableId="252667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CB6CD" w14:textId="77777777" w:rsidR="00B366E8" w:rsidRDefault="00B366E8" w:rsidP="00B9724B">
      <w:r>
        <w:separator/>
      </w:r>
    </w:p>
  </w:endnote>
  <w:endnote w:type="continuationSeparator" w:id="0">
    <w:p w14:paraId="08D35315" w14:textId="77777777" w:rsidR="00B366E8" w:rsidRDefault="00B366E8" w:rsidP="00B9724B">
      <w:r>
        <w:continuationSeparator/>
      </w:r>
    </w:p>
  </w:endnote>
  <w:endnote w:id="1">
    <w:p w14:paraId="303DE21E" w14:textId="704743ED" w:rsidR="00B9724B" w:rsidRDefault="00B9724B">
      <w:pPr>
        <w:pStyle w:val="EndnoteText"/>
        <w:rPr>
          <w:sz w:val="24"/>
        </w:rPr>
      </w:pPr>
      <w:r w:rsidRPr="00B9724B">
        <w:rPr>
          <w:rStyle w:val="EndnoteReference"/>
          <w:sz w:val="24"/>
        </w:rPr>
        <w:endnoteRef/>
      </w:r>
      <w:r w:rsidRPr="00B9724B">
        <w:rPr>
          <w:sz w:val="24"/>
        </w:rPr>
        <w:t xml:space="preserve"> Hurwitz, Mark, (2020) “This Old Pew: #54 – Joseph Warren Revere,”  The Old North Church and Historical Site.</w:t>
      </w:r>
    </w:p>
    <w:p w14:paraId="7905CC89" w14:textId="77777777" w:rsidR="00B9724B" w:rsidRPr="00B9724B" w:rsidRDefault="00B9724B">
      <w:pPr>
        <w:pStyle w:val="EndnoteText"/>
        <w:rPr>
          <w:sz w:val="24"/>
        </w:rPr>
      </w:pPr>
    </w:p>
  </w:endnote>
  <w:endnote w:id="2">
    <w:p w14:paraId="719ED8AF" w14:textId="0F60DAD0" w:rsidR="00B9724B" w:rsidRDefault="00B9724B" w:rsidP="00B9724B">
      <w:pPr>
        <w:rPr>
          <w:rFonts w:eastAsia="Times New Roman" w:cs="Times New Roman"/>
          <w:color w:val="111111"/>
          <w:szCs w:val="27"/>
          <w:shd w:val="clear" w:color="auto" w:fill="FFFFFF"/>
        </w:rPr>
      </w:pPr>
      <w:r w:rsidRPr="00B9724B">
        <w:rPr>
          <w:rStyle w:val="EndnoteReference"/>
        </w:rPr>
        <w:endnoteRef/>
      </w:r>
      <w:r w:rsidRPr="00B9724B">
        <w:t xml:space="preserve"> </w:t>
      </w:r>
      <w:r w:rsidRPr="00B9724B">
        <w:rPr>
          <w:rFonts w:eastAsia="Times New Roman" w:cs="Times New Roman"/>
          <w:color w:val="111111"/>
          <w:szCs w:val="27"/>
          <w:shd w:val="clear" w:color="auto" w:fill="FFFFFF"/>
        </w:rPr>
        <w:t>Warren, Joseph. </w:t>
      </w:r>
      <w:r w:rsidRPr="00B9724B">
        <w:rPr>
          <w:rFonts w:eastAsia="Times New Roman" w:cs="Times New Roman"/>
          <w:iCs/>
          <w:color w:val="111111"/>
          <w:szCs w:val="27"/>
        </w:rPr>
        <w:t>An Oration; Delivered March 6, 1775: At the Request of the Inhabitants of the Town of Boston; to Commemorate the Bloody Tragedy of the Fifth of March, 1770</w:t>
      </w:r>
      <w:r w:rsidRPr="00B9724B">
        <w:rPr>
          <w:rFonts w:eastAsia="Times New Roman" w:cs="Times New Roman"/>
          <w:color w:val="111111"/>
          <w:szCs w:val="27"/>
          <w:shd w:val="clear" w:color="auto" w:fill="FFFFFF"/>
        </w:rPr>
        <w:t>. Boston:  Edes and Gill, Joseph Greenleaf, 1775. The original handwritten manuscript is in the  </w:t>
      </w:r>
      <w:r w:rsidRPr="00B9724B">
        <w:rPr>
          <w:rFonts w:eastAsia="Times New Roman" w:cs="Times New Roman"/>
          <w:iCs/>
          <w:color w:val="111111"/>
          <w:szCs w:val="27"/>
        </w:rPr>
        <w:t>John Collins Warren Papers</w:t>
      </w:r>
      <w:r w:rsidRPr="00B9724B">
        <w:rPr>
          <w:rFonts w:eastAsia="Times New Roman" w:cs="Times New Roman"/>
          <w:color w:val="111111"/>
          <w:szCs w:val="27"/>
          <w:shd w:val="clear" w:color="auto" w:fill="FFFFFF"/>
        </w:rPr>
        <w:t>. Boston: Massachusetts Historical Society, Boston, Massachusetts, Ms. N-1731, Box 1a.</w:t>
      </w:r>
    </w:p>
    <w:p w14:paraId="11B70CB2" w14:textId="77777777" w:rsidR="00B9724B" w:rsidRPr="00B9724B" w:rsidRDefault="00B9724B" w:rsidP="00B9724B">
      <w:pPr>
        <w:rPr>
          <w:rFonts w:eastAsia="Times New Roman" w:cs="Times New Roman"/>
          <w:color w:val="111111"/>
          <w:szCs w:val="27"/>
          <w:shd w:val="clear" w:color="auto" w:fill="FFFFFF"/>
        </w:rPr>
      </w:pPr>
    </w:p>
  </w:endnote>
  <w:endnote w:id="3">
    <w:p w14:paraId="5CA01B8E" w14:textId="096809E3" w:rsidR="00B9724B" w:rsidRDefault="00B9724B">
      <w:pPr>
        <w:pStyle w:val="EndnoteText"/>
        <w:rPr>
          <w:rFonts w:cs="Times New Roman (Body CS)"/>
          <w:sz w:val="24"/>
        </w:rPr>
      </w:pPr>
      <w:r w:rsidRPr="00B9724B">
        <w:rPr>
          <w:rStyle w:val="EndnoteReference"/>
          <w:rFonts w:cs="Times New Roman (Body CS)"/>
          <w:sz w:val="24"/>
        </w:rPr>
        <w:endnoteRef/>
      </w:r>
      <w:r w:rsidRPr="00B9724B">
        <w:rPr>
          <w:rFonts w:cs="Times New Roman (Body CS)"/>
          <w:sz w:val="24"/>
        </w:rPr>
        <w:t xml:space="preserve"> </w:t>
      </w:r>
      <w:r>
        <w:rPr>
          <w:rFonts w:cs="Times New Roman (Body CS)"/>
          <w:sz w:val="24"/>
        </w:rPr>
        <w:t>https://strangeremains.com/2017/07/04/paul-revere-the-first-american-forensic-dentist/</w:t>
      </w:r>
    </w:p>
    <w:p w14:paraId="774FEF13" w14:textId="77777777" w:rsidR="00B9724B" w:rsidRPr="00B9724B" w:rsidRDefault="00B9724B">
      <w:pPr>
        <w:pStyle w:val="EndnoteText"/>
        <w:rPr>
          <w:rFonts w:cs="Times New Roman (Body CS)"/>
          <w:sz w:val="24"/>
        </w:rPr>
      </w:pPr>
    </w:p>
  </w:endnote>
  <w:endnote w:id="4">
    <w:p w14:paraId="74A38488" w14:textId="77777777" w:rsidR="00B9724B" w:rsidRPr="00B9724B" w:rsidRDefault="00B9724B" w:rsidP="00B9724B">
      <w:pPr>
        <w:rPr>
          <w:rFonts w:eastAsia="Times New Roman" w:cs="Times New Roman"/>
          <w:szCs w:val="18"/>
        </w:rPr>
      </w:pPr>
      <w:r w:rsidRPr="00B9724B">
        <w:rPr>
          <w:rStyle w:val="EndnoteReference"/>
        </w:rPr>
        <w:endnoteRef/>
      </w:r>
      <w:r w:rsidRPr="00B9724B">
        <w:t xml:space="preserve"> </w:t>
      </w:r>
      <w:r w:rsidRPr="00B9724B">
        <w:rPr>
          <w:rFonts w:eastAsia="Times New Roman" w:cs="Times New Roman"/>
          <w:color w:val="111111"/>
          <w:szCs w:val="27"/>
          <w:shd w:val="clear" w:color="auto" w:fill="FFFFFF"/>
        </w:rPr>
        <w:t>Warren, Joseph. </w:t>
      </w:r>
      <w:r w:rsidRPr="00B9724B">
        <w:rPr>
          <w:rFonts w:eastAsia="Times New Roman" w:cs="Times New Roman"/>
          <w:iCs/>
          <w:color w:val="111111"/>
          <w:szCs w:val="27"/>
        </w:rPr>
        <w:t>An Oration Delivered March 5th, 1772. At the Request of the Inhabitants of the Town of Boston; to Commemorate the Bloody Tragedy of the Fifth of March, 1770</w:t>
      </w:r>
      <w:r w:rsidRPr="00B9724B">
        <w:rPr>
          <w:rFonts w:eastAsia="Times New Roman" w:cs="Times New Roman"/>
          <w:color w:val="111111"/>
          <w:szCs w:val="27"/>
          <w:shd w:val="clear" w:color="auto" w:fill="FFFFFF"/>
        </w:rPr>
        <w:t>. 2nd ed. Boston: Edes and Gill by order of the town of Boston, 1772. Reprinted many times both during the Revolutionary era and in collections of the Massacre Orations through the mid-nineteenth century.</w:t>
      </w:r>
    </w:p>
    <w:p w14:paraId="5EF95B4C" w14:textId="402049FF" w:rsidR="00B9724B" w:rsidRDefault="00B9724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02415" w14:textId="77777777" w:rsidR="00B366E8" w:rsidRDefault="00B366E8" w:rsidP="00B9724B">
      <w:r>
        <w:separator/>
      </w:r>
    </w:p>
  </w:footnote>
  <w:footnote w:type="continuationSeparator" w:id="0">
    <w:p w14:paraId="515936CB" w14:textId="77777777" w:rsidR="00B366E8" w:rsidRDefault="00B366E8" w:rsidP="00B97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63EC0"/>
    <w:multiLevelType w:val="hybridMultilevel"/>
    <w:tmpl w:val="2B0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e Thomas">
    <w15:presenceInfo w15:providerId="AD" w15:userId="S::ThomasDC@churchofjesuschrist.org::8dc74800-0331-49b3-ac4d-927abe0fe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398"/>
    <w:rsid w:val="00030D66"/>
    <w:rsid w:val="001A3BFA"/>
    <w:rsid w:val="001F018D"/>
    <w:rsid w:val="001F53DE"/>
    <w:rsid w:val="00205892"/>
    <w:rsid w:val="002D23F6"/>
    <w:rsid w:val="003059A2"/>
    <w:rsid w:val="003A01A5"/>
    <w:rsid w:val="003B456F"/>
    <w:rsid w:val="00445233"/>
    <w:rsid w:val="00451EAB"/>
    <w:rsid w:val="00466367"/>
    <w:rsid w:val="004D1E27"/>
    <w:rsid w:val="004F190B"/>
    <w:rsid w:val="00503D5B"/>
    <w:rsid w:val="00544EDE"/>
    <w:rsid w:val="00573ADC"/>
    <w:rsid w:val="005C605B"/>
    <w:rsid w:val="00601FAB"/>
    <w:rsid w:val="006676FA"/>
    <w:rsid w:val="00670C46"/>
    <w:rsid w:val="00821714"/>
    <w:rsid w:val="008466D1"/>
    <w:rsid w:val="00863E4F"/>
    <w:rsid w:val="008E0BEB"/>
    <w:rsid w:val="00922EED"/>
    <w:rsid w:val="00990F87"/>
    <w:rsid w:val="009A4F75"/>
    <w:rsid w:val="00A2572F"/>
    <w:rsid w:val="00AB270E"/>
    <w:rsid w:val="00B07398"/>
    <w:rsid w:val="00B366E8"/>
    <w:rsid w:val="00B412D6"/>
    <w:rsid w:val="00B63B88"/>
    <w:rsid w:val="00B75AB2"/>
    <w:rsid w:val="00B80F4F"/>
    <w:rsid w:val="00B910E7"/>
    <w:rsid w:val="00B91DAF"/>
    <w:rsid w:val="00B9724B"/>
    <w:rsid w:val="00BA4688"/>
    <w:rsid w:val="00C00BC5"/>
    <w:rsid w:val="00C63862"/>
    <w:rsid w:val="00C7181E"/>
    <w:rsid w:val="00CB5167"/>
    <w:rsid w:val="00CB5510"/>
    <w:rsid w:val="00D36F89"/>
    <w:rsid w:val="00DC1E52"/>
    <w:rsid w:val="00DD64C8"/>
    <w:rsid w:val="00E116AC"/>
    <w:rsid w:val="00E1238F"/>
    <w:rsid w:val="00E30355"/>
    <w:rsid w:val="00E93B1C"/>
    <w:rsid w:val="00E9556F"/>
    <w:rsid w:val="00F2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DA5C"/>
  <w15:chartTrackingRefBased/>
  <w15:docId w15:val="{7C787478-0E5F-1348-91E9-E3A3D658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9724B"/>
    <w:rPr>
      <w:sz w:val="20"/>
      <w:szCs w:val="20"/>
    </w:rPr>
  </w:style>
  <w:style w:type="character" w:customStyle="1" w:styleId="EndnoteTextChar">
    <w:name w:val="Endnote Text Char"/>
    <w:basedOn w:val="DefaultParagraphFont"/>
    <w:link w:val="EndnoteText"/>
    <w:uiPriority w:val="99"/>
    <w:semiHidden/>
    <w:rsid w:val="00B9724B"/>
    <w:rPr>
      <w:sz w:val="20"/>
      <w:szCs w:val="20"/>
    </w:rPr>
  </w:style>
  <w:style w:type="character" w:styleId="EndnoteReference">
    <w:name w:val="endnote reference"/>
    <w:basedOn w:val="DefaultParagraphFont"/>
    <w:uiPriority w:val="99"/>
    <w:semiHidden/>
    <w:unhideWhenUsed/>
    <w:rsid w:val="00B9724B"/>
    <w:rPr>
      <w:vertAlign w:val="superscript"/>
    </w:rPr>
  </w:style>
  <w:style w:type="character" w:styleId="Emphasis">
    <w:name w:val="Emphasis"/>
    <w:basedOn w:val="DefaultParagraphFont"/>
    <w:uiPriority w:val="20"/>
    <w:qFormat/>
    <w:rsid w:val="00B9724B"/>
    <w:rPr>
      <w:i/>
      <w:iCs/>
    </w:rPr>
  </w:style>
  <w:style w:type="character" w:styleId="Hyperlink">
    <w:name w:val="Hyperlink"/>
    <w:basedOn w:val="DefaultParagraphFont"/>
    <w:uiPriority w:val="99"/>
    <w:unhideWhenUsed/>
    <w:rsid w:val="00B9724B"/>
    <w:rPr>
      <w:color w:val="0000FF"/>
      <w:u w:val="single"/>
    </w:rPr>
  </w:style>
  <w:style w:type="character" w:customStyle="1" w:styleId="apple-converted-space">
    <w:name w:val="apple-converted-space"/>
    <w:basedOn w:val="DefaultParagraphFont"/>
    <w:rsid w:val="00B9724B"/>
  </w:style>
  <w:style w:type="character" w:styleId="UnresolvedMention">
    <w:name w:val="Unresolved Mention"/>
    <w:basedOn w:val="DefaultParagraphFont"/>
    <w:uiPriority w:val="99"/>
    <w:semiHidden/>
    <w:unhideWhenUsed/>
    <w:rsid w:val="00B9724B"/>
    <w:rPr>
      <w:color w:val="605E5C"/>
      <w:shd w:val="clear" w:color="auto" w:fill="E1DFDD"/>
    </w:rPr>
  </w:style>
  <w:style w:type="paragraph" w:styleId="Revision">
    <w:name w:val="Revision"/>
    <w:hidden/>
    <w:uiPriority w:val="99"/>
    <w:semiHidden/>
    <w:rsid w:val="00DD64C8"/>
  </w:style>
  <w:style w:type="character" w:styleId="CommentReference">
    <w:name w:val="annotation reference"/>
    <w:basedOn w:val="DefaultParagraphFont"/>
    <w:uiPriority w:val="99"/>
    <w:semiHidden/>
    <w:unhideWhenUsed/>
    <w:rsid w:val="00CB5167"/>
    <w:rPr>
      <w:sz w:val="16"/>
      <w:szCs w:val="16"/>
    </w:rPr>
  </w:style>
  <w:style w:type="paragraph" w:styleId="CommentText">
    <w:name w:val="annotation text"/>
    <w:basedOn w:val="Normal"/>
    <w:link w:val="CommentTextChar"/>
    <w:uiPriority w:val="99"/>
    <w:semiHidden/>
    <w:unhideWhenUsed/>
    <w:rsid w:val="00CB5167"/>
    <w:rPr>
      <w:sz w:val="20"/>
      <w:szCs w:val="20"/>
    </w:rPr>
  </w:style>
  <w:style w:type="character" w:customStyle="1" w:styleId="CommentTextChar">
    <w:name w:val="Comment Text Char"/>
    <w:basedOn w:val="DefaultParagraphFont"/>
    <w:link w:val="CommentText"/>
    <w:uiPriority w:val="99"/>
    <w:semiHidden/>
    <w:rsid w:val="00CB5167"/>
    <w:rPr>
      <w:sz w:val="20"/>
      <w:szCs w:val="20"/>
    </w:rPr>
  </w:style>
  <w:style w:type="paragraph" w:styleId="CommentSubject">
    <w:name w:val="annotation subject"/>
    <w:basedOn w:val="CommentText"/>
    <w:next w:val="CommentText"/>
    <w:link w:val="CommentSubjectChar"/>
    <w:uiPriority w:val="99"/>
    <w:semiHidden/>
    <w:unhideWhenUsed/>
    <w:rsid w:val="00CB5167"/>
    <w:rPr>
      <w:b/>
      <w:bCs/>
    </w:rPr>
  </w:style>
  <w:style w:type="character" w:customStyle="1" w:styleId="CommentSubjectChar">
    <w:name w:val="Comment Subject Char"/>
    <w:basedOn w:val="CommentTextChar"/>
    <w:link w:val="CommentSubject"/>
    <w:uiPriority w:val="99"/>
    <w:semiHidden/>
    <w:rsid w:val="00CB51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406989">
      <w:bodyDiv w:val="1"/>
      <w:marLeft w:val="0"/>
      <w:marRight w:val="0"/>
      <w:marTop w:val="0"/>
      <w:marBottom w:val="0"/>
      <w:divBdr>
        <w:top w:val="none" w:sz="0" w:space="0" w:color="auto"/>
        <w:left w:val="none" w:sz="0" w:space="0" w:color="auto"/>
        <w:bottom w:val="none" w:sz="0" w:space="0" w:color="auto"/>
        <w:right w:val="none" w:sz="0" w:space="0" w:color="auto"/>
      </w:divBdr>
      <w:divsChild>
        <w:div w:id="1019699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802910">
              <w:marLeft w:val="0"/>
              <w:marRight w:val="0"/>
              <w:marTop w:val="0"/>
              <w:marBottom w:val="0"/>
              <w:divBdr>
                <w:top w:val="none" w:sz="0" w:space="0" w:color="auto"/>
                <w:left w:val="none" w:sz="0" w:space="0" w:color="auto"/>
                <w:bottom w:val="none" w:sz="0" w:space="0" w:color="auto"/>
                <w:right w:val="none" w:sz="0" w:space="0" w:color="auto"/>
              </w:divBdr>
              <w:divsChild>
                <w:div w:id="1468821821">
                  <w:marLeft w:val="0"/>
                  <w:marRight w:val="0"/>
                  <w:marTop w:val="0"/>
                  <w:marBottom w:val="0"/>
                  <w:divBdr>
                    <w:top w:val="none" w:sz="0" w:space="0" w:color="auto"/>
                    <w:left w:val="none" w:sz="0" w:space="0" w:color="auto"/>
                    <w:bottom w:val="none" w:sz="0" w:space="0" w:color="auto"/>
                    <w:right w:val="none" w:sz="0" w:space="0" w:color="auto"/>
                  </w:divBdr>
                  <w:divsChild>
                    <w:div w:id="1272471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309913">
                          <w:marLeft w:val="0"/>
                          <w:marRight w:val="0"/>
                          <w:marTop w:val="0"/>
                          <w:marBottom w:val="0"/>
                          <w:divBdr>
                            <w:top w:val="none" w:sz="0" w:space="0" w:color="auto"/>
                            <w:left w:val="none" w:sz="0" w:space="0" w:color="auto"/>
                            <w:bottom w:val="none" w:sz="0" w:space="0" w:color="auto"/>
                            <w:right w:val="none" w:sz="0" w:space="0" w:color="auto"/>
                          </w:divBdr>
                          <w:divsChild>
                            <w:div w:id="1474056011">
                              <w:marLeft w:val="0"/>
                              <w:marRight w:val="0"/>
                              <w:marTop w:val="0"/>
                              <w:marBottom w:val="0"/>
                              <w:divBdr>
                                <w:top w:val="none" w:sz="0" w:space="0" w:color="auto"/>
                                <w:left w:val="none" w:sz="0" w:space="0" w:color="auto"/>
                                <w:bottom w:val="none" w:sz="0" w:space="0" w:color="auto"/>
                                <w:right w:val="none" w:sz="0" w:space="0" w:color="auto"/>
                              </w:divBdr>
                              <w:divsChild>
                                <w:div w:id="20164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953360">
      <w:bodyDiv w:val="1"/>
      <w:marLeft w:val="0"/>
      <w:marRight w:val="0"/>
      <w:marTop w:val="0"/>
      <w:marBottom w:val="0"/>
      <w:divBdr>
        <w:top w:val="none" w:sz="0" w:space="0" w:color="auto"/>
        <w:left w:val="none" w:sz="0" w:space="0" w:color="auto"/>
        <w:bottom w:val="none" w:sz="0" w:space="0" w:color="auto"/>
        <w:right w:val="none" w:sz="0" w:space="0" w:color="auto"/>
      </w:divBdr>
      <w:divsChild>
        <w:div w:id="998734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426903">
              <w:marLeft w:val="0"/>
              <w:marRight w:val="0"/>
              <w:marTop w:val="0"/>
              <w:marBottom w:val="0"/>
              <w:divBdr>
                <w:top w:val="none" w:sz="0" w:space="0" w:color="auto"/>
                <w:left w:val="none" w:sz="0" w:space="0" w:color="auto"/>
                <w:bottom w:val="none" w:sz="0" w:space="0" w:color="auto"/>
                <w:right w:val="none" w:sz="0" w:space="0" w:color="auto"/>
              </w:divBdr>
              <w:divsChild>
                <w:div w:id="310258235">
                  <w:marLeft w:val="0"/>
                  <w:marRight w:val="0"/>
                  <w:marTop w:val="0"/>
                  <w:marBottom w:val="0"/>
                  <w:divBdr>
                    <w:top w:val="none" w:sz="0" w:space="0" w:color="auto"/>
                    <w:left w:val="none" w:sz="0" w:space="0" w:color="auto"/>
                    <w:bottom w:val="none" w:sz="0" w:space="0" w:color="auto"/>
                    <w:right w:val="none" w:sz="0" w:space="0" w:color="auto"/>
                  </w:divBdr>
                  <w:divsChild>
                    <w:div w:id="519122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316344">
                          <w:marLeft w:val="0"/>
                          <w:marRight w:val="0"/>
                          <w:marTop w:val="0"/>
                          <w:marBottom w:val="0"/>
                          <w:divBdr>
                            <w:top w:val="none" w:sz="0" w:space="0" w:color="auto"/>
                            <w:left w:val="none" w:sz="0" w:space="0" w:color="auto"/>
                            <w:bottom w:val="none" w:sz="0" w:space="0" w:color="auto"/>
                            <w:right w:val="none" w:sz="0" w:space="0" w:color="auto"/>
                          </w:divBdr>
                          <w:divsChild>
                            <w:div w:id="1882396995">
                              <w:marLeft w:val="0"/>
                              <w:marRight w:val="0"/>
                              <w:marTop w:val="0"/>
                              <w:marBottom w:val="0"/>
                              <w:divBdr>
                                <w:top w:val="none" w:sz="0" w:space="0" w:color="auto"/>
                                <w:left w:val="none" w:sz="0" w:space="0" w:color="auto"/>
                                <w:bottom w:val="none" w:sz="0" w:space="0" w:color="auto"/>
                                <w:right w:val="none" w:sz="0" w:space="0" w:color="auto"/>
                              </w:divBdr>
                              <w:divsChild>
                                <w:div w:id="19872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933618">
      <w:bodyDiv w:val="1"/>
      <w:marLeft w:val="0"/>
      <w:marRight w:val="0"/>
      <w:marTop w:val="0"/>
      <w:marBottom w:val="0"/>
      <w:divBdr>
        <w:top w:val="none" w:sz="0" w:space="0" w:color="auto"/>
        <w:left w:val="none" w:sz="0" w:space="0" w:color="auto"/>
        <w:bottom w:val="none" w:sz="0" w:space="0" w:color="auto"/>
        <w:right w:val="none" w:sz="0" w:space="0" w:color="auto"/>
      </w:divBdr>
      <w:divsChild>
        <w:div w:id="2004972571">
          <w:marLeft w:val="0"/>
          <w:marRight w:val="0"/>
          <w:marTop w:val="0"/>
          <w:marBottom w:val="0"/>
          <w:divBdr>
            <w:top w:val="none" w:sz="0" w:space="0" w:color="auto"/>
            <w:left w:val="none" w:sz="0" w:space="0" w:color="auto"/>
            <w:bottom w:val="none" w:sz="0" w:space="0" w:color="auto"/>
            <w:right w:val="none" w:sz="0" w:space="0" w:color="auto"/>
          </w:divBdr>
        </w:div>
        <w:div w:id="1839268497">
          <w:marLeft w:val="0"/>
          <w:marRight w:val="0"/>
          <w:marTop w:val="0"/>
          <w:marBottom w:val="0"/>
          <w:divBdr>
            <w:top w:val="none" w:sz="0" w:space="0" w:color="auto"/>
            <w:left w:val="none" w:sz="0" w:space="0" w:color="auto"/>
            <w:bottom w:val="none" w:sz="0" w:space="0" w:color="auto"/>
            <w:right w:val="none" w:sz="0" w:space="0" w:color="auto"/>
          </w:divBdr>
        </w:div>
        <w:div w:id="2062515457">
          <w:marLeft w:val="0"/>
          <w:marRight w:val="0"/>
          <w:marTop w:val="0"/>
          <w:marBottom w:val="0"/>
          <w:divBdr>
            <w:top w:val="none" w:sz="0" w:space="0" w:color="auto"/>
            <w:left w:val="none" w:sz="0" w:space="0" w:color="auto"/>
            <w:bottom w:val="none" w:sz="0" w:space="0" w:color="auto"/>
            <w:right w:val="none" w:sz="0" w:space="0" w:color="auto"/>
          </w:divBdr>
        </w:div>
        <w:div w:id="869686720">
          <w:marLeft w:val="0"/>
          <w:marRight w:val="0"/>
          <w:marTop w:val="0"/>
          <w:marBottom w:val="0"/>
          <w:divBdr>
            <w:top w:val="none" w:sz="0" w:space="0" w:color="auto"/>
            <w:left w:val="none" w:sz="0" w:space="0" w:color="auto"/>
            <w:bottom w:val="none" w:sz="0" w:space="0" w:color="auto"/>
            <w:right w:val="none" w:sz="0" w:space="0" w:color="auto"/>
          </w:divBdr>
        </w:div>
        <w:div w:id="620724001">
          <w:marLeft w:val="0"/>
          <w:marRight w:val="0"/>
          <w:marTop w:val="0"/>
          <w:marBottom w:val="0"/>
          <w:divBdr>
            <w:top w:val="none" w:sz="0" w:space="0" w:color="auto"/>
            <w:left w:val="none" w:sz="0" w:space="0" w:color="auto"/>
            <w:bottom w:val="none" w:sz="0" w:space="0" w:color="auto"/>
            <w:right w:val="none" w:sz="0" w:space="0" w:color="auto"/>
          </w:divBdr>
        </w:div>
        <w:div w:id="1331985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McKenna</dc:creator>
  <cp:keywords/>
  <dc:description/>
  <cp:lastModifiedBy>Bruce Andreason</cp:lastModifiedBy>
  <cp:revision>2</cp:revision>
  <dcterms:created xsi:type="dcterms:W3CDTF">2021-10-29T19:16:00Z</dcterms:created>
  <dcterms:modified xsi:type="dcterms:W3CDTF">2021-10-29T19:16:00Z</dcterms:modified>
</cp:coreProperties>
</file>